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9525" w14:textId="7DD80303" w:rsidR="00B41057" w:rsidRDefault="00B41057" w:rsidP="003F1894">
      <w:pPr>
        <w:rPr>
          <w:noProof/>
          <w:sz w:val="28"/>
          <w:szCs w:val="28"/>
        </w:rPr>
      </w:pPr>
    </w:p>
    <w:p w14:paraId="01AE3322" w14:textId="26401C26" w:rsidR="00291DFC" w:rsidRPr="00BE7DD7" w:rsidRDefault="00B41057" w:rsidP="00BE7DD7">
      <w:pPr>
        <w:jc w:val="center"/>
        <w:rPr>
          <w:b/>
          <w:bCs/>
          <w:color w:val="002060"/>
          <w:sz w:val="28"/>
          <w:szCs w:val="28"/>
        </w:rPr>
      </w:pPr>
      <w:r w:rsidRPr="003F1894">
        <w:rPr>
          <w:rFonts w:ascii="Arial Black" w:hAnsi="Arial Black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E165A" wp14:editId="335AA088">
                <wp:simplePos x="0" y="0"/>
                <wp:positionH relativeFrom="column">
                  <wp:posOffset>-97682</wp:posOffset>
                </wp:positionH>
                <wp:positionV relativeFrom="paragraph">
                  <wp:posOffset>328795</wp:posOffset>
                </wp:positionV>
                <wp:extent cx="7153275" cy="652158"/>
                <wp:effectExtent l="19050" t="19050" r="47625" b="336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5215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401B3" w14:textId="4F5AB9D9" w:rsidR="00E07E9A" w:rsidRPr="003F1894" w:rsidRDefault="00E07E9A" w:rsidP="00E07E9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color w:val="0070C0"/>
                              </w:rPr>
                              <w:t>PTA’s Mission</w:t>
                            </w:r>
                            <w:r w:rsidRPr="003F1894">
                              <w:rPr>
                                <w:color w:val="002060"/>
                              </w:rPr>
                              <w:t>: To make every child’s potential a reality by engaging and empowering families and communities to advocate for ALL children</w:t>
                            </w:r>
                          </w:p>
                          <w:p w14:paraId="70CEF46D" w14:textId="4E83F288" w:rsidR="00E07E9A" w:rsidRDefault="00E07E9A" w:rsidP="00E07E9A">
                            <w:pPr>
                              <w:jc w:val="center"/>
                            </w:pPr>
                          </w:p>
                          <w:p w14:paraId="36FC2BD7" w14:textId="77777777" w:rsidR="00E07E9A" w:rsidRDefault="00E07E9A" w:rsidP="00E07E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E165A" id="Rectangle: Rounded Corners 1" o:spid="_x0000_s1026" style="position:absolute;left:0;text-align:left;margin-left:-7.7pt;margin-top:25.9pt;width:563.25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" filled="f" strokecolor="#0070c0" strokeweight="4.5pt">
                <v:stroke joinstyle="miter"/>
                <v:textbox>
                  <w:txbxContent>
                    <w:p w14:paraId="013401B3" w14:textId="4F5AB9D9" w:rsidR="00E07E9A" w:rsidRPr="003F1894" w:rsidRDefault="00E07E9A" w:rsidP="00E07E9A">
                      <w:pPr>
                        <w:jc w:val="center"/>
                        <w:rPr>
                          <w:color w:val="002060"/>
                        </w:rPr>
                      </w:pPr>
                      <w:r w:rsidRPr="003F1894">
                        <w:rPr>
                          <w:rFonts w:ascii="Arial Black" w:hAnsi="Arial Black"/>
                          <w:color w:val="0070C0"/>
                        </w:rPr>
                        <w:t>PTA’s Mission</w:t>
                      </w:r>
                      <w:r w:rsidRPr="003F1894">
                        <w:rPr>
                          <w:color w:val="002060"/>
                        </w:rPr>
                        <w:t>: To make every child’s potential a reality by engaging and empowering families and communities to advocate for ALL children</w:t>
                      </w:r>
                    </w:p>
                    <w:p w14:paraId="70CEF46D" w14:textId="4E83F288" w:rsidR="00E07E9A" w:rsidRDefault="00E07E9A" w:rsidP="00E07E9A">
                      <w:pPr>
                        <w:jc w:val="center"/>
                      </w:pPr>
                    </w:p>
                    <w:p w14:paraId="36FC2BD7" w14:textId="77777777" w:rsidR="00E07E9A" w:rsidRDefault="00E07E9A" w:rsidP="00E07E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6634" w:rsidRPr="003F1894">
        <w:rPr>
          <w:rFonts w:ascii="Arial Black" w:hAnsi="Arial Black"/>
          <w:b/>
          <w:bCs/>
          <w:noProof/>
          <w:color w:val="0070C0"/>
          <w:sz w:val="28"/>
          <w:szCs w:val="28"/>
        </w:rPr>
        <w:t>July</w:t>
      </w:r>
      <w:r w:rsidR="00BE7DD7" w:rsidRPr="003F1894">
        <w:rPr>
          <w:rFonts w:ascii="Arial Black" w:hAnsi="Arial Black"/>
          <w:b/>
          <w:bCs/>
          <w:color w:val="0070C0"/>
          <w:sz w:val="28"/>
          <w:szCs w:val="28"/>
        </w:rPr>
        <w:t xml:space="preserve"> 2021</w:t>
      </w:r>
      <w:r w:rsidR="00E07E9A" w:rsidRPr="003F1894">
        <w:rPr>
          <w:rFonts w:ascii="Arial Black" w:hAnsi="Arial Black"/>
          <w:b/>
          <w:bCs/>
          <w:color w:val="0070C0"/>
          <w:sz w:val="28"/>
          <w:szCs w:val="28"/>
        </w:rPr>
        <w:t>-</w:t>
      </w:r>
      <w:r w:rsidR="000843B2" w:rsidRPr="003F1894"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="00E07E9A" w:rsidRPr="003F1894">
        <w:rPr>
          <w:rFonts w:ascii="Arial Black" w:hAnsi="Arial Black"/>
          <w:b/>
          <w:bCs/>
          <w:color w:val="0070C0"/>
          <w:sz w:val="28"/>
          <w:szCs w:val="28"/>
        </w:rPr>
        <w:t>December</w:t>
      </w:r>
      <w:r w:rsidR="00BE7DD7" w:rsidRPr="003F1894">
        <w:rPr>
          <w:rFonts w:ascii="Arial Black" w:hAnsi="Arial Black"/>
          <w:b/>
          <w:bCs/>
          <w:color w:val="0070C0"/>
          <w:sz w:val="28"/>
          <w:szCs w:val="28"/>
        </w:rPr>
        <w:t xml:space="preserve"> 202</w:t>
      </w:r>
      <w:r w:rsidR="00236BBF" w:rsidRPr="003F1894">
        <w:rPr>
          <w:rFonts w:ascii="Arial Black" w:hAnsi="Arial Black"/>
          <w:b/>
          <w:bCs/>
          <w:color w:val="0070C0"/>
          <w:sz w:val="28"/>
          <w:szCs w:val="28"/>
        </w:rPr>
        <w:t>1</w:t>
      </w:r>
      <w:r w:rsidR="00E07E9A" w:rsidRPr="003F1894">
        <w:rPr>
          <w:rFonts w:ascii="Arial Black" w:hAnsi="Arial Black"/>
          <w:b/>
          <w:bCs/>
          <w:color w:val="0070C0"/>
          <w:sz w:val="28"/>
          <w:szCs w:val="28"/>
        </w:rPr>
        <w:t xml:space="preserve"> Report</w:t>
      </w:r>
      <w:r w:rsidR="0070264D" w:rsidRPr="003F1894">
        <w:rPr>
          <w:b/>
          <w:bCs/>
          <w:color w:val="0070C0"/>
          <w:sz w:val="28"/>
          <w:szCs w:val="28"/>
        </w:rPr>
        <w:t xml:space="preserve"> </w:t>
      </w:r>
      <w:r w:rsidR="0070264D" w:rsidRPr="00E247B0">
        <w:rPr>
          <w:color w:val="E36C0A" w:themeColor="accent6" w:themeShade="BF"/>
          <w:sz w:val="28"/>
          <w:szCs w:val="28"/>
        </w:rPr>
        <w:t>(Sample</w:t>
      </w:r>
      <w:r w:rsidR="00CE08F1" w:rsidRPr="00E247B0">
        <w:rPr>
          <w:color w:val="E36C0A" w:themeColor="accent6" w:themeShade="BF"/>
          <w:sz w:val="28"/>
          <w:szCs w:val="28"/>
        </w:rPr>
        <w:t xml:space="preserve"> Template</w:t>
      </w:r>
      <w:r w:rsidR="0070264D" w:rsidRPr="00E247B0">
        <w:rPr>
          <w:color w:val="E36C0A" w:themeColor="accent6" w:themeShade="BF"/>
          <w:sz w:val="28"/>
          <w:szCs w:val="28"/>
        </w:rPr>
        <w:t>)</w:t>
      </w:r>
    </w:p>
    <w:p w14:paraId="08F94C14" w14:textId="0E6170AE" w:rsidR="00E07E9A" w:rsidRDefault="00E07E9A"/>
    <w:p w14:paraId="1682B4B8" w14:textId="2F5BBFAE" w:rsidR="00E07E9A" w:rsidRDefault="00E07E9A"/>
    <w:p w14:paraId="0FD22484" w14:textId="77777777" w:rsidR="00B41057" w:rsidRDefault="00B41057" w:rsidP="00285B23">
      <w:pPr>
        <w:jc w:val="center"/>
        <w:rPr>
          <w:sz w:val="24"/>
          <w:szCs w:val="24"/>
        </w:rPr>
      </w:pPr>
    </w:p>
    <w:p w14:paraId="6DD52F9B" w14:textId="630A65E5" w:rsidR="00E07E9A" w:rsidRPr="005D10A7" w:rsidRDefault="00B41057" w:rsidP="00285B23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E07E9A" w:rsidRPr="005D10A7">
        <w:rPr>
          <w:sz w:val="24"/>
          <w:szCs w:val="24"/>
        </w:rPr>
        <w:t>ecause of your membership</w:t>
      </w:r>
      <w:r w:rsidR="00BE7DD7" w:rsidRPr="005D10A7">
        <w:rPr>
          <w:sz w:val="24"/>
          <w:szCs w:val="24"/>
        </w:rPr>
        <w:t xml:space="preserve"> support</w:t>
      </w:r>
      <w:r w:rsidR="00E07E9A" w:rsidRPr="005D10A7">
        <w:rPr>
          <w:sz w:val="24"/>
          <w:szCs w:val="24"/>
        </w:rPr>
        <w:t xml:space="preserve">, here </w:t>
      </w:r>
      <w:r w:rsidR="00BE7DD7" w:rsidRPr="005D10A7">
        <w:rPr>
          <w:sz w:val="24"/>
          <w:szCs w:val="24"/>
        </w:rPr>
        <w:t xml:space="preserve">is what our </w:t>
      </w:r>
      <w:r w:rsidR="00832F77" w:rsidRPr="005D10A7">
        <w:rPr>
          <w:sz w:val="24"/>
          <w:szCs w:val="24"/>
        </w:rPr>
        <w:t>[</w:t>
      </w:r>
      <w:r w:rsidR="00053A72">
        <w:rPr>
          <w:b/>
          <w:sz w:val="24"/>
          <w:szCs w:val="24"/>
        </w:rPr>
        <w:t>ENTER YOUR PTA NAME</w:t>
      </w:r>
      <w:r w:rsidR="00832F77" w:rsidRPr="005D10A7">
        <w:rPr>
          <w:b/>
          <w:sz w:val="24"/>
          <w:szCs w:val="24"/>
        </w:rPr>
        <w:t>]</w:t>
      </w:r>
      <w:r w:rsidR="00BE7DD7" w:rsidRPr="005D10A7">
        <w:rPr>
          <w:sz w:val="24"/>
          <w:szCs w:val="24"/>
        </w:rPr>
        <w:t xml:space="preserve"> PTA has accomplished</w:t>
      </w:r>
      <w:r w:rsidR="00285B23" w:rsidRPr="005D10A7">
        <w:rPr>
          <w:sz w:val="24"/>
          <w:szCs w:val="24"/>
        </w:rPr>
        <w:t>:</w:t>
      </w:r>
    </w:p>
    <w:p w14:paraId="19552502" w14:textId="1E48C887" w:rsidR="006A3161" w:rsidRDefault="004B4E36">
      <w:r w:rsidRPr="005D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4F9DFC" wp14:editId="776D351B">
                <wp:simplePos x="0" y="0"/>
                <wp:positionH relativeFrom="column">
                  <wp:posOffset>-155762</wp:posOffset>
                </wp:positionH>
                <wp:positionV relativeFrom="paragraph">
                  <wp:posOffset>96333</wp:posOffset>
                </wp:positionV>
                <wp:extent cx="7237095" cy="3638550"/>
                <wp:effectExtent l="19050" t="19050" r="40005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095" cy="3638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6B9F" w14:textId="0F2F1D76" w:rsidR="00BE7DD7" w:rsidRPr="003F1894" w:rsidRDefault="0051262A" w:rsidP="00BE7D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PTA</w:t>
                            </w:r>
                            <w:r w:rsidR="00056452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1A8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Accomplishments, </w:t>
                            </w:r>
                            <w:r w:rsidR="00F039DE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Activities,</w:t>
                            </w: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64D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Events</w:t>
                            </w:r>
                            <w:r w:rsidR="00E1451C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, Outreach and</w:t>
                            </w:r>
                            <w:r w:rsidR="00EA11A8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/or</w:t>
                            </w:r>
                            <w:r w:rsidR="00E1451C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Meetings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7390"/>
                            </w:tblGrid>
                            <w:tr w:rsidR="00C52F2C" w14:paraId="55FDC389" w14:textId="77777777" w:rsidTr="003F1894">
                              <w:trPr>
                                <w:trHeight w:val="368"/>
                              </w:trPr>
                              <w:tc>
                                <w:tcPr>
                                  <w:tcW w:w="2965" w:type="dxa"/>
                                  <w:shd w:val="clear" w:color="auto" w:fill="auto"/>
                                  <w:vAlign w:val="center"/>
                                </w:tcPr>
                                <w:p w14:paraId="2631F41A" w14:textId="3C443779" w:rsidR="00C52F2C" w:rsidRPr="003F1894" w:rsidRDefault="00C52F2C" w:rsidP="00BE7DD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3F1894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  <w:t>Activity Name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shd w:val="clear" w:color="auto" w:fill="auto"/>
                                  <w:vAlign w:val="center"/>
                                </w:tcPr>
                                <w:p w14:paraId="656E5D4A" w14:textId="1DF882F8" w:rsidR="00C52F2C" w:rsidRPr="003F1894" w:rsidRDefault="00C52F2C" w:rsidP="00200D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</w:rPr>
                                  </w:pPr>
                                  <w:r w:rsidRPr="003F1894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  <w:t>Purpose</w:t>
                                  </w:r>
                                  <w:r w:rsidR="00200DDE" w:rsidRPr="003F1894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  <w:t>/</w:t>
                                  </w:r>
                                  <w:r w:rsidRPr="003F1894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  <w:t>Impact</w:t>
                                  </w:r>
                                </w:p>
                              </w:tc>
                            </w:tr>
                            <w:tr w:rsidR="00200DDE" w14:paraId="2F24A7B2" w14:textId="77777777" w:rsidTr="003F1894">
                              <w:trPr>
                                <w:trHeight w:val="1030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3222F397" w14:textId="4234A245" w:rsidR="00200DDE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vAlign w:val="center"/>
                                </w:tcPr>
                                <w:p w14:paraId="01E7A800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2E06575D" w14:textId="77777777" w:rsidTr="00EB7D5B">
                              <w:trPr>
                                <w:trHeight w:val="917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4EA9F7C0" w14:textId="57790972" w:rsidR="004B4E36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vAlign w:val="center"/>
                                </w:tcPr>
                                <w:p w14:paraId="69925651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26AAC506" w14:textId="77777777" w:rsidTr="003F1894">
                              <w:trPr>
                                <w:trHeight w:val="985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786EFFF6" w14:textId="5E895543" w:rsidR="00200DDE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vAlign w:val="center"/>
                                </w:tcPr>
                                <w:p w14:paraId="555E8896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39211841" w14:textId="77777777" w:rsidTr="003F1894">
                              <w:trPr>
                                <w:trHeight w:val="958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6B320187" w14:textId="46BC5F82" w:rsidR="00200DDE" w:rsidRDefault="00200DDE" w:rsidP="00963E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vAlign w:val="center"/>
                                </w:tcPr>
                                <w:p w14:paraId="787199AA" w14:textId="77777777" w:rsidR="00200DDE" w:rsidRPr="0070264D" w:rsidRDefault="00200DDE" w:rsidP="000D68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83799" w14:textId="6B77570B" w:rsidR="00285B23" w:rsidRDefault="00285B23" w:rsidP="00BE7DD7">
                            <w:pPr>
                              <w:jc w:val="center"/>
                            </w:pPr>
                          </w:p>
                          <w:p w14:paraId="5C533941" w14:textId="7FC860FB" w:rsidR="00285B23" w:rsidRDefault="00285B23" w:rsidP="00BE7DD7">
                            <w:pPr>
                              <w:jc w:val="center"/>
                            </w:pPr>
                          </w:p>
                          <w:p w14:paraId="453D6C61" w14:textId="60738DFE" w:rsidR="00285B23" w:rsidRDefault="00285B23" w:rsidP="00BE7DD7">
                            <w:pPr>
                              <w:jc w:val="center"/>
                            </w:pPr>
                          </w:p>
                          <w:p w14:paraId="4C1B316C" w14:textId="4A43E881" w:rsidR="00285B23" w:rsidRDefault="00285B23" w:rsidP="00BE7DD7">
                            <w:pPr>
                              <w:jc w:val="center"/>
                            </w:pPr>
                          </w:p>
                          <w:p w14:paraId="2A3B88C3" w14:textId="77777777" w:rsidR="00285B23" w:rsidRDefault="00285B23" w:rsidP="00BE7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F9DFC" id="Rectangle: Rounded Corners 2" o:spid="_x0000_s1027" style="position:absolute;margin-left:-12.25pt;margin-top:7.6pt;width:569.85pt;height:28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" fillcolor="white [3201]" strokecolor="#00b050" strokeweight="4.5pt">
                <v:stroke joinstyle="miter"/>
                <v:textbox>
                  <w:txbxContent>
                    <w:p w14:paraId="77FA6B9F" w14:textId="0F2F1D76" w:rsidR="00BE7DD7" w:rsidRPr="003F1894" w:rsidRDefault="0051262A" w:rsidP="00BE7DD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PTA</w:t>
                      </w:r>
                      <w:r w:rsidR="00056452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A11A8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Accomplishments, </w:t>
                      </w:r>
                      <w:r w:rsidR="00F039DE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Activities,</w:t>
                      </w: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0264D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Events</w:t>
                      </w:r>
                      <w:r w:rsidR="00E1451C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, Outreach and</w:t>
                      </w:r>
                      <w:r w:rsidR="00EA11A8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/or</w:t>
                      </w:r>
                      <w:r w:rsidR="00E1451C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Meetings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7390"/>
                      </w:tblGrid>
                      <w:tr w:rsidR="00C52F2C" w14:paraId="55FDC389" w14:textId="77777777" w:rsidTr="003F1894">
                        <w:trPr>
                          <w:trHeight w:val="368"/>
                        </w:trPr>
                        <w:tc>
                          <w:tcPr>
                            <w:tcW w:w="2965" w:type="dxa"/>
                            <w:shd w:val="clear" w:color="auto" w:fill="auto"/>
                            <w:vAlign w:val="center"/>
                          </w:tcPr>
                          <w:p w14:paraId="2631F41A" w14:textId="3C443779" w:rsidR="00C52F2C" w:rsidRPr="003F1894" w:rsidRDefault="00C52F2C" w:rsidP="00BE7D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Activity Name</w:t>
                            </w:r>
                          </w:p>
                        </w:tc>
                        <w:tc>
                          <w:tcPr>
                            <w:tcW w:w="7390" w:type="dxa"/>
                            <w:shd w:val="clear" w:color="auto" w:fill="auto"/>
                            <w:vAlign w:val="center"/>
                          </w:tcPr>
                          <w:p w14:paraId="656E5D4A" w14:textId="1DF882F8" w:rsidR="00C52F2C" w:rsidRPr="003F1894" w:rsidRDefault="00C52F2C" w:rsidP="00200DDE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Purpose</w:t>
                            </w:r>
                            <w:r w:rsidR="00200DDE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/</w:t>
                            </w: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Impact</w:t>
                            </w:r>
                          </w:p>
                        </w:tc>
                      </w:tr>
                      <w:tr w:rsidR="00200DDE" w14:paraId="2F24A7B2" w14:textId="77777777" w:rsidTr="003F1894">
                        <w:trPr>
                          <w:trHeight w:val="1030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3222F397" w14:textId="4234A245" w:rsidR="00200DDE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7390" w:type="dxa"/>
                            <w:vAlign w:val="center"/>
                          </w:tcPr>
                          <w:p w14:paraId="01E7A800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2E06575D" w14:textId="77777777" w:rsidTr="00EB7D5B">
                        <w:trPr>
                          <w:trHeight w:val="917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4EA9F7C0" w14:textId="57790972" w:rsidR="004B4E36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7390" w:type="dxa"/>
                            <w:vAlign w:val="center"/>
                          </w:tcPr>
                          <w:p w14:paraId="69925651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26AAC506" w14:textId="77777777" w:rsidTr="003F1894">
                        <w:trPr>
                          <w:trHeight w:val="985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786EFFF6" w14:textId="5E895543" w:rsidR="00200DDE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390" w:type="dxa"/>
                            <w:vAlign w:val="center"/>
                          </w:tcPr>
                          <w:p w14:paraId="555E8896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39211841" w14:textId="77777777" w:rsidTr="003F1894">
                        <w:trPr>
                          <w:trHeight w:val="958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6B320187" w14:textId="46BC5F82" w:rsidR="00200DDE" w:rsidRDefault="00200DDE" w:rsidP="00963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390" w:type="dxa"/>
                            <w:vAlign w:val="center"/>
                          </w:tcPr>
                          <w:p w14:paraId="787199AA" w14:textId="77777777" w:rsidR="00200DDE" w:rsidRPr="0070264D" w:rsidRDefault="00200DDE" w:rsidP="000D6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CA83799" w14:textId="6B77570B" w:rsidR="00285B23" w:rsidRDefault="00285B23" w:rsidP="00BE7DD7">
                      <w:pPr>
                        <w:jc w:val="center"/>
                      </w:pPr>
                    </w:p>
                    <w:p w14:paraId="5C533941" w14:textId="7FC860FB" w:rsidR="00285B23" w:rsidRDefault="00285B23" w:rsidP="00BE7DD7">
                      <w:pPr>
                        <w:jc w:val="center"/>
                      </w:pPr>
                    </w:p>
                    <w:p w14:paraId="453D6C61" w14:textId="60738DFE" w:rsidR="00285B23" w:rsidRDefault="00285B23" w:rsidP="00BE7DD7">
                      <w:pPr>
                        <w:jc w:val="center"/>
                      </w:pPr>
                    </w:p>
                    <w:p w14:paraId="4C1B316C" w14:textId="4A43E881" w:rsidR="00285B23" w:rsidRDefault="00285B23" w:rsidP="00BE7DD7">
                      <w:pPr>
                        <w:jc w:val="center"/>
                      </w:pPr>
                    </w:p>
                    <w:p w14:paraId="2A3B88C3" w14:textId="77777777" w:rsidR="00285B23" w:rsidRDefault="00285B23" w:rsidP="00BE7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5C96FF" w14:textId="73041F29" w:rsidR="006A3161" w:rsidRDefault="006A3161"/>
    <w:p w14:paraId="3A6A70C5" w14:textId="77777777" w:rsidR="006A3161" w:rsidRDefault="006A3161"/>
    <w:p w14:paraId="43C072C4" w14:textId="10ADCD1B" w:rsidR="006A3161" w:rsidRDefault="006A3161"/>
    <w:p w14:paraId="132CE284" w14:textId="39B155B9" w:rsidR="006A3161" w:rsidRDefault="006A3161"/>
    <w:p w14:paraId="16A275E1" w14:textId="3A7CEA2A" w:rsidR="006A3161" w:rsidRDefault="006A3161"/>
    <w:p w14:paraId="5FC88B64" w14:textId="5CB7ABB7" w:rsidR="006A3161" w:rsidRDefault="006A3161"/>
    <w:p w14:paraId="127A7115" w14:textId="42C239F2" w:rsidR="006A3161" w:rsidRDefault="006A3161"/>
    <w:p w14:paraId="032D8DBD" w14:textId="7FF56079" w:rsidR="006A3161" w:rsidRDefault="006A3161"/>
    <w:p w14:paraId="6457E0C4" w14:textId="22AC552E" w:rsidR="006A3161" w:rsidRDefault="006A3161"/>
    <w:p w14:paraId="07E908C5" w14:textId="744534C7" w:rsidR="006A3161" w:rsidRDefault="006A3161"/>
    <w:p w14:paraId="78EAFB72" w14:textId="30710E19" w:rsidR="006A3161" w:rsidRDefault="006A3161"/>
    <w:p w14:paraId="39B2BB06" w14:textId="12CC9FB1" w:rsidR="00CD16DC" w:rsidRDefault="00CD16DC"/>
    <w:p w14:paraId="2EBDC6FD" w14:textId="1986FF42" w:rsidR="00CD16DC" w:rsidRDefault="00545B6A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D9D1BD" wp14:editId="44089A12">
                <wp:simplePos x="0" y="0"/>
                <wp:positionH relativeFrom="column">
                  <wp:posOffset>3511110</wp:posOffset>
                </wp:positionH>
                <wp:positionV relativeFrom="paragraph">
                  <wp:posOffset>170180</wp:posOffset>
                </wp:positionV>
                <wp:extent cx="3533775" cy="2333625"/>
                <wp:effectExtent l="19050" t="19050" r="47625" b="476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33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A020" w14:textId="77777777" w:rsidR="0095515C" w:rsidRPr="003F1894" w:rsidRDefault="0095515C" w:rsidP="009551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PTA by the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0"/>
                              <w:gridCol w:w="1279"/>
                            </w:tblGrid>
                            <w:tr w:rsidR="00A864D6" w:rsidRPr="00A864D6" w14:paraId="728B09EA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1E25E948" w14:textId="77777777" w:rsidR="0095515C" w:rsidRPr="003F1894" w:rsidRDefault="0095515C" w:rsidP="0095515C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Number of PTA Members as of 12/31/21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2F733A29" w14:textId="77777777" w:rsidR="0095515C" w:rsidRPr="003F1894" w:rsidRDefault="0095515C" w:rsidP="0095515C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20ECF3EC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4032777F" w14:textId="31610A88" w:rsidR="0095515C" w:rsidRPr="003F1894" w:rsidRDefault="0095515C" w:rsidP="0095515C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</w:t>
                                  </w:r>
                                  <w:r w:rsidR="00FB0D17"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er of Meetings &amp; Events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6B1F0AC4" w14:textId="77777777" w:rsidR="0095515C" w:rsidRPr="003F1894" w:rsidRDefault="0095515C" w:rsidP="0095515C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7CEDDDEE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2EFEAC82" w14:textId="29EC4E6F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Number of Event Attendees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B2CB377" w14:textId="45AAE99B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493D8806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3D565BCF" w14:textId="49741897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Number of Volunteers for Events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350CDB15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4CF3D281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58982E63" w14:textId="77777777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Number of Volunteer Hours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61386E7E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21F6E4AF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40DF8CEF" w14:textId="69CC906D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Value of Volunteer Hour (Click </w:t>
                                  </w:r>
                                  <w:hyperlink r:id="rId10" w:history="1">
                                    <w:r w:rsidRPr="003F1894">
                                      <w:rPr>
                                        <w:rStyle w:val="Hyperlink"/>
                                        <w:color w:val="0070C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3F1894">
                                      <w:rPr>
                                        <w:rStyle w:val="Hyperlink"/>
                                        <w:color w:val="0070C0"/>
                                      </w:rPr>
                                      <w:t>ere</w:t>
                                    </w:r>
                                  </w:hyperlink>
                                  <w:r w:rsidRPr="003F1894">
                                    <w:rPr>
                                      <w:color w:val="0070C0"/>
                                    </w:rPr>
                                    <w:t xml:space="preserve"> to l</w:t>
                                  </w: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ook for your State)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5B2E8025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$$$$</w:t>
                                  </w:r>
                                </w:p>
                              </w:tc>
                            </w:tr>
                            <w:tr w:rsidR="00A864D6" w:rsidRPr="00A864D6" w14:paraId="23157463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17AFCDDE" w14:textId="72DDCABC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amount contributed through Volunteer hours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4E796B47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$$$$</w:t>
                                  </w:r>
                                </w:p>
                              </w:tc>
                            </w:tr>
                          </w:tbl>
                          <w:p w14:paraId="091EBB88" w14:textId="77777777" w:rsidR="0095515C" w:rsidRDefault="0095515C" w:rsidP="0095515C">
                            <w:pPr>
                              <w:jc w:val="center"/>
                            </w:pPr>
                          </w:p>
                          <w:p w14:paraId="204CBEC6" w14:textId="39183CD6" w:rsidR="00BE7DD7" w:rsidRDefault="00BE7DD7" w:rsidP="00BE7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9D1BD" id="Rectangle: Rounded Corners 5" o:spid="_x0000_s1028" style="position:absolute;margin-left:276.45pt;margin-top:13.4pt;width:278.25pt;height:183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" fillcolor="white [3201]" strokecolor="#0070c0" strokeweight="4.5pt">
                <v:stroke joinstyle="miter"/>
                <v:textbox>
                  <w:txbxContent>
                    <w:p w14:paraId="71E2A020" w14:textId="77777777" w:rsidR="0095515C" w:rsidRPr="003F1894" w:rsidRDefault="0095515C" w:rsidP="009551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PTA by the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40"/>
                        <w:gridCol w:w="1279"/>
                      </w:tblGrid>
                      <w:tr w:rsidR="00A864D6" w:rsidRPr="00A864D6" w14:paraId="728B09EA" w14:textId="77777777" w:rsidTr="00916DA6">
                        <w:tc>
                          <w:tcPr>
                            <w:tcW w:w="3595" w:type="dxa"/>
                          </w:tcPr>
                          <w:p w14:paraId="1E25E948" w14:textId="77777777" w:rsidR="0095515C" w:rsidRPr="003F1894" w:rsidRDefault="0095515C" w:rsidP="0095515C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Number of PTA Members as of 12/31/21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2F733A29" w14:textId="77777777" w:rsidR="0095515C" w:rsidRPr="003F1894" w:rsidRDefault="0095515C" w:rsidP="0095515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20ECF3EC" w14:textId="77777777" w:rsidTr="00916DA6">
                        <w:tc>
                          <w:tcPr>
                            <w:tcW w:w="3595" w:type="dxa"/>
                          </w:tcPr>
                          <w:p w14:paraId="4032777F" w14:textId="31610A88" w:rsidR="0095515C" w:rsidRPr="003F1894" w:rsidRDefault="0095515C" w:rsidP="0095515C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</w:t>
                            </w:r>
                            <w:r w:rsidR="00FB0D17"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er of Meetings &amp; Events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6B1F0AC4" w14:textId="77777777" w:rsidR="0095515C" w:rsidRPr="003F1894" w:rsidRDefault="0095515C" w:rsidP="0095515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7CEDDDEE" w14:textId="77777777" w:rsidTr="00916DA6">
                        <w:tc>
                          <w:tcPr>
                            <w:tcW w:w="3595" w:type="dxa"/>
                          </w:tcPr>
                          <w:p w14:paraId="2EFEAC82" w14:textId="29EC4E6F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Number of Event Attendees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B2CB377" w14:textId="45AAE99B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493D8806" w14:textId="77777777" w:rsidTr="00916DA6">
                        <w:tc>
                          <w:tcPr>
                            <w:tcW w:w="3595" w:type="dxa"/>
                          </w:tcPr>
                          <w:p w14:paraId="3D565BCF" w14:textId="49741897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Number of Volunteers for Events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350CDB15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4CF3D281" w14:textId="77777777" w:rsidTr="00916DA6">
                        <w:tc>
                          <w:tcPr>
                            <w:tcW w:w="3595" w:type="dxa"/>
                          </w:tcPr>
                          <w:p w14:paraId="58982E63" w14:textId="77777777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Number of Volunteer Hours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61386E7E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21F6E4AF" w14:textId="77777777" w:rsidTr="00916DA6">
                        <w:tc>
                          <w:tcPr>
                            <w:tcW w:w="3595" w:type="dxa"/>
                          </w:tcPr>
                          <w:p w14:paraId="40DF8CEF" w14:textId="69CC906D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Value of Volunteer Hour (Click </w:t>
                            </w:r>
                            <w:hyperlink r:id="rId11" w:history="1">
                              <w:r w:rsidRPr="003F1894">
                                <w:rPr>
                                  <w:rStyle w:val="Hyperlink"/>
                                  <w:color w:val="0070C0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3F1894">
                                <w:rPr>
                                  <w:rStyle w:val="Hyperlink"/>
                                  <w:color w:val="0070C0"/>
                                </w:rPr>
                                <w:t>ere</w:t>
                              </w:r>
                            </w:hyperlink>
                            <w:r w:rsidRPr="003F1894">
                              <w:rPr>
                                <w:color w:val="0070C0"/>
                              </w:rPr>
                              <w:t xml:space="preserve"> to l</w:t>
                            </w: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ook for your State)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5B2E8025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$$$$</w:t>
                            </w:r>
                          </w:p>
                        </w:tc>
                      </w:tr>
                      <w:tr w:rsidR="00A864D6" w:rsidRPr="00A864D6" w14:paraId="23157463" w14:textId="77777777" w:rsidTr="00916DA6">
                        <w:tc>
                          <w:tcPr>
                            <w:tcW w:w="3595" w:type="dxa"/>
                          </w:tcPr>
                          <w:p w14:paraId="17AFCDDE" w14:textId="72DDCABC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amount contributed through Volunteer hours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4E796B47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$$$$</w:t>
                            </w:r>
                          </w:p>
                        </w:tc>
                      </w:tr>
                    </w:tbl>
                    <w:p w14:paraId="091EBB88" w14:textId="77777777" w:rsidR="0095515C" w:rsidRDefault="0095515C" w:rsidP="0095515C">
                      <w:pPr>
                        <w:jc w:val="center"/>
                      </w:pPr>
                    </w:p>
                    <w:p w14:paraId="204CBEC6" w14:textId="39183CD6" w:rsidR="00BE7DD7" w:rsidRDefault="00BE7DD7" w:rsidP="00BE7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DE6FE4" wp14:editId="57ABCA76">
                <wp:simplePos x="0" y="0"/>
                <wp:positionH relativeFrom="column">
                  <wp:posOffset>-169203</wp:posOffset>
                </wp:positionH>
                <wp:positionV relativeFrom="paragraph">
                  <wp:posOffset>177800</wp:posOffset>
                </wp:positionV>
                <wp:extent cx="3533775" cy="2333625"/>
                <wp:effectExtent l="19050" t="19050" r="47625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33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76E4" w14:textId="50699161" w:rsidR="0070264D" w:rsidRPr="003F1894" w:rsidRDefault="0009664E" w:rsidP="0070264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PTA </w:t>
                            </w:r>
                            <w:r w:rsidR="00EA1C28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Sponsors/Partners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</w:tblGrid>
                            <w:tr w:rsidR="00D84CE0" w:rsidRPr="00D84CE0" w14:paraId="32E2CB1B" w14:textId="77777777" w:rsidTr="003F1894">
                              <w:tc>
                                <w:tcPr>
                                  <w:tcW w:w="4855" w:type="dxa"/>
                                  <w:shd w:val="clear" w:color="auto" w:fill="auto"/>
                                </w:tcPr>
                                <w:p w14:paraId="3588E61D" w14:textId="1085375A" w:rsidR="0020290F" w:rsidRPr="003F1894" w:rsidRDefault="00193E5D" w:rsidP="0070264D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Organizations/Businesses/Community</w:t>
                                  </w:r>
                                  <w:r w:rsidR="001115FE" w:rsidRPr="003F1894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F1894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Individuals</w:t>
                                  </w:r>
                                </w:p>
                              </w:tc>
                            </w:tr>
                            <w:tr w:rsidR="00D84CE0" w:rsidRPr="00D84CE0" w14:paraId="71256702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196AA44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7B88C489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2EDA20D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4A456AE6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8E8B1EE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6434A86E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6422DE2E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203780A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532E61C5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7AD31D5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A20D35A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57D94DA2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0A5D8974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0B0DECC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6842EF8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6145F34C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0C5FFDA5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938665" w14:textId="77777777" w:rsidR="0070264D" w:rsidRPr="003F1894" w:rsidRDefault="0070264D" w:rsidP="0070264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3964102C" w14:textId="325E6723" w:rsidR="00BE7DD7" w:rsidRPr="003F1894" w:rsidRDefault="00BE7DD7" w:rsidP="00BE7D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E6FE4" id="Rectangle: Rounded Corners 3" o:spid="_x0000_s1029" style="position:absolute;margin-left:-13.3pt;margin-top:14pt;width:278.25pt;height:183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" fillcolor="white [3201]" strokecolor="#e36c0a [2409]" strokeweight="4.5pt">
                <v:stroke joinstyle="miter"/>
                <v:textbox>
                  <w:txbxContent>
                    <w:p w14:paraId="6AA776E4" w14:textId="50699161" w:rsidR="0070264D" w:rsidRPr="003F1894" w:rsidRDefault="0009664E" w:rsidP="0070264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PTA </w:t>
                      </w:r>
                      <w:r w:rsidR="00EA1C28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Sponsors/Partners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</w:tblGrid>
                      <w:tr w:rsidR="00D84CE0" w:rsidRPr="00D84CE0" w14:paraId="32E2CB1B" w14:textId="77777777" w:rsidTr="003F1894">
                        <w:tc>
                          <w:tcPr>
                            <w:tcW w:w="4855" w:type="dxa"/>
                            <w:shd w:val="clear" w:color="auto" w:fill="auto"/>
                          </w:tcPr>
                          <w:p w14:paraId="3588E61D" w14:textId="1085375A" w:rsidR="0020290F" w:rsidRPr="003F1894" w:rsidRDefault="00193E5D" w:rsidP="0070264D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Organizations/Businesses/Community</w:t>
                            </w:r>
                            <w:r w:rsidR="001115FE" w:rsidRPr="003F1894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/</w:t>
                            </w:r>
                            <w:r w:rsidRPr="003F1894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Individuals</w:t>
                            </w:r>
                          </w:p>
                        </w:tc>
                      </w:tr>
                      <w:tr w:rsidR="00D84CE0" w:rsidRPr="00D84CE0" w14:paraId="71256702" w14:textId="77777777" w:rsidTr="0020290F">
                        <w:tc>
                          <w:tcPr>
                            <w:tcW w:w="4855" w:type="dxa"/>
                          </w:tcPr>
                          <w:p w14:paraId="4196AA44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7B88C489" w14:textId="77777777" w:rsidTr="0020290F">
                        <w:tc>
                          <w:tcPr>
                            <w:tcW w:w="4855" w:type="dxa"/>
                          </w:tcPr>
                          <w:p w14:paraId="42EDA20D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4A456AE6" w14:textId="77777777" w:rsidTr="0020290F">
                        <w:tc>
                          <w:tcPr>
                            <w:tcW w:w="4855" w:type="dxa"/>
                          </w:tcPr>
                          <w:p w14:paraId="48E8B1EE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6434A86E" w14:textId="77777777" w:rsidTr="0020290F">
                        <w:tc>
                          <w:tcPr>
                            <w:tcW w:w="4855" w:type="dxa"/>
                          </w:tcPr>
                          <w:p w14:paraId="6422DE2E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203780A" w14:textId="77777777" w:rsidTr="0020290F">
                        <w:tc>
                          <w:tcPr>
                            <w:tcW w:w="4855" w:type="dxa"/>
                          </w:tcPr>
                          <w:p w14:paraId="532E61C5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7AD31D5" w14:textId="77777777" w:rsidTr="0020290F">
                        <w:tc>
                          <w:tcPr>
                            <w:tcW w:w="4855" w:type="dxa"/>
                          </w:tcPr>
                          <w:p w14:paraId="4A20D35A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57D94DA2" w14:textId="77777777" w:rsidTr="0020290F">
                        <w:tc>
                          <w:tcPr>
                            <w:tcW w:w="4855" w:type="dxa"/>
                          </w:tcPr>
                          <w:p w14:paraId="0A5D8974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0B0DECC" w14:textId="77777777" w:rsidTr="0020290F">
                        <w:tc>
                          <w:tcPr>
                            <w:tcW w:w="4855" w:type="dxa"/>
                          </w:tcPr>
                          <w:p w14:paraId="46842EF8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6145F34C" w14:textId="77777777" w:rsidTr="0020290F">
                        <w:tc>
                          <w:tcPr>
                            <w:tcW w:w="4855" w:type="dxa"/>
                          </w:tcPr>
                          <w:p w14:paraId="0C5FFDA5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938665" w14:textId="77777777" w:rsidR="0070264D" w:rsidRPr="003F1894" w:rsidRDefault="0070264D" w:rsidP="0070264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3964102C" w14:textId="325E6723" w:rsidR="00BE7DD7" w:rsidRPr="003F1894" w:rsidRDefault="00BE7DD7" w:rsidP="00BE7DD7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5C6005" w14:textId="72BD919C" w:rsidR="00150528" w:rsidRDefault="00150528"/>
    <w:p w14:paraId="038F988C" w14:textId="77777777" w:rsidR="00150528" w:rsidRDefault="00150528"/>
    <w:p w14:paraId="2F98A677" w14:textId="77777777" w:rsidR="00150528" w:rsidRDefault="00150528"/>
    <w:p w14:paraId="6AE2D7E3" w14:textId="77777777" w:rsidR="00150528" w:rsidRDefault="00150528"/>
    <w:p w14:paraId="406CDA1D" w14:textId="50C67737" w:rsidR="00150528" w:rsidRDefault="00150528"/>
    <w:p w14:paraId="16CDA170" w14:textId="77777777" w:rsidR="00150528" w:rsidRDefault="00150528"/>
    <w:p w14:paraId="2BF76CA1" w14:textId="77777777" w:rsidR="00150528" w:rsidRPr="003F1894" w:rsidRDefault="00150528">
      <w:pPr>
        <w:rPr>
          <w:color w:val="002060"/>
        </w:rPr>
      </w:pPr>
    </w:p>
    <w:p w14:paraId="34A9C800" w14:textId="77777777" w:rsidR="007E3396" w:rsidRDefault="007E3396" w:rsidP="00A86B1E">
      <w:pPr>
        <w:jc w:val="center"/>
        <w:rPr>
          <w:color w:val="002060"/>
          <w:sz w:val="32"/>
          <w:szCs w:val="32"/>
        </w:rPr>
      </w:pPr>
    </w:p>
    <w:p w14:paraId="51812A9C" w14:textId="31BFE367" w:rsidR="007E3396" w:rsidRDefault="0049225D" w:rsidP="00A86B1E">
      <w:pPr>
        <w:jc w:val="center"/>
        <w:rPr>
          <w:color w:val="00206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315C34E" wp14:editId="7469EDFD">
                <wp:simplePos x="0" y="0"/>
                <wp:positionH relativeFrom="column">
                  <wp:posOffset>-133350</wp:posOffset>
                </wp:positionH>
                <wp:positionV relativeFrom="page">
                  <wp:posOffset>1289050</wp:posOffset>
                </wp:positionV>
                <wp:extent cx="7194550" cy="8235950"/>
                <wp:effectExtent l="19050" t="1905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2359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4B28" w14:textId="7CFB1C10" w:rsidR="004D251B" w:rsidRDefault="008C0E5B" w:rsidP="00F94A1F">
                            <w:pPr>
                              <w:jc w:val="center"/>
                            </w:pPr>
                            <w:r w:rsidRPr="00F103B5">
                              <w:t>(</w:t>
                            </w:r>
                            <w:r w:rsidRPr="00F103B5">
                              <w:rPr>
                                <w:i/>
                                <w:iCs/>
                              </w:rPr>
                              <w:t xml:space="preserve">Insert Pictures of your PTA Events/Activities </w:t>
                            </w:r>
                            <w:r w:rsidR="00C769DB">
                              <w:rPr>
                                <w:i/>
                                <w:iCs/>
                              </w:rPr>
                              <w:t xml:space="preserve">and then </w:t>
                            </w:r>
                            <w:r w:rsidRPr="00F103B5">
                              <w:rPr>
                                <w:i/>
                                <w:iCs/>
                              </w:rPr>
                              <w:t>Delete Th</w:t>
                            </w:r>
                            <w:r w:rsidR="00C769DB">
                              <w:rPr>
                                <w:i/>
                                <w:iCs/>
                              </w:rPr>
                              <w:t>is text</w:t>
                            </w:r>
                            <w:r w:rsidRPr="00F103B5">
                              <w:t>)</w:t>
                            </w:r>
                          </w:p>
                          <w:p w14:paraId="0150C434" w14:textId="14BA1589" w:rsidR="00936D5D" w:rsidRDefault="00936D5D" w:rsidP="00F94A1F">
                            <w:pPr>
                              <w:jc w:val="center"/>
                            </w:pPr>
                          </w:p>
                          <w:p w14:paraId="60A0DA5B" w14:textId="1EDBCD9D" w:rsidR="004D251B" w:rsidRDefault="004D251B" w:rsidP="00F94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C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10.5pt;margin-top:101.5pt;width:566.5pt;height:648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" fillcolor="white [3201]" strokecolor="#4f81bd [3204]" strokeweight="3pt">
                <v:textbox>
                  <w:txbxContent>
                    <w:p w14:paraId="38554B28" w14:textId="7CFB1C10" w:rsidR="004D251B" w:rsidRDefault="008C0E5B" w:rsidP="00F94A1F">
                      <w:pPr>
                        <w:jc w:val="center"/>
                      </w:pPr>
                      <w:r w:rsidRPr="00F103B5">
                        <w:t>(</w:t>
                      </w:r>
                      <w:r w:rsidRPr="00F103B5">
                        <w:rPr>
                          <w:i/>
                          <w:iCs/>
                        </w:rPr>
                        <w:t xml:space="preserve">Insert Pictures of your PTA Events/Activities </w:t>
                      </w:r>
                      <w:r w:rsidR="00C769DB">
                        <w:rPr>
                          <w:i/>
                          <w:iCs/>
                        </w:rPr>
                        <w:t xml:space="preserve">and then </w:t>
                      </w:r>
                      <w:r w:rsidRPr="00F103B5">
                        <w:rPr>
                          <w:i/>
                          <w:iCs/>
                        </w:rPr>
                        <w:t>Delete Th</w:t>
                      </w:r>
                      <w:r w:rsidR="00C769DB">
                        <w:rPr>
                          <w:i/>
                          <w:iCs/>
                        </w:rPr>
                        <w:t>is text</w:t>
                      </w:r>
                      <w:r w:rsidRPr="00F103B5">
                        <w:t>)</w:t>
                      </w:r>
                    </w:p>
                    <w:p w14:paraId="0150C434" w14:textId="14BA1589" w:rsidR="00936D5D" w:rsidRDefault="00936D5D" w:rsidP="00F94A1F">
                      <w:pPr>
                        <w:jc w:val="center"/>
                      </w:pPr>
                    </w:p>
                    <w:p w14:paraId="60A0DA5B" w14:textId="1EDBCD9D" w:rsidR="004D251B" w:rsidRDefault="004D251B" w:rsidP="00F94A1F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C0E3EF" w14:textId="6A9F8FB3" w:rsidR="0090249C" w:rsidRDefault="00C41370" w:rsidP="00A86B1E">
      <w:pPr>
        <w:jc w:val="center"/>
      </w:pPr>
      <w:r w:rsidRPr="00F103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EB29F20" wp14:editId="4DA5516B">
                <wp:simplePos x="0" y="0"/>
                <wp:positionH relativeFrom="margin">
                  <wp:posOffset>1277869</wp:posOffset>
                </wp:positionH>
                <wp:positionV relativeFrom="margin">
                  <wp:posOffset>8312978</wp:posOffset>
                </wp:positionV>
                <wp:extent cx="3956050" cy="32766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8D60" w14:textId="36FBAF7F" w:rsidR="004D251B" w:rsidRPr="003F1894" w:rsidRDefault="004D251B" w:rsidP="004D251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F1894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(If used electronically, right click on the graphic to link to your Join PTA URL and then delete this text) or provide a QR</w:t>
                            </w:r>
                            <w:r w:rsidR="00C85A66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894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Code to your Join PTA URL</w:t>
                            </w:r>
                          </w:p>
                          <w:p w14:paraId="503C59EA" w14:textId="77777777" w:rsidR="004D251B" w:rsidRDefault="004D251B" w:rsidP="004D2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9F20" id="_x0000_s1031" type="#_x0000_t202" style="position:absolute;left:0;text-align:left;margin-left:100.6pt;margin-top:654.55pt;width:311.5pt;height:25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" stroked="f">
                <v:textbox>
                  <w:txbxContent>
                    <w:p w14:paraId="20008D60" w14:textId="36FBAF7F" w:rsidR="004D251B" w:rsidRPr="003F1894" w:rsidRDefault="004D251B" w:rsidP="004D251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3F1894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(If used electronically, right click on the graphic to link to your Join PTA URL and then delete this text) or provide a QR</w:t>
                      </w:r>
                      <w:r w:rsidR="00C85A66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F1894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Code to your Join PTA URL</w:t>
                      </w:r>
                    </w:p>
                    <w:p w14:paraId="503C59EA" w14:textId="77777777" w:rsidR="004D251B" w:rsidRDefault="004D251B" w:rsidP="004D251B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03B5">
        <w:rPr>
          <w:noProof/>
          <w:sz w:val="32"/>
          <w:szCs w:val="32"/>
        </w:rPr>
        <w:drawing>
          <wp:anchor distT="0" distB="0" distL="114300" distR="114300" simplePos="0" relativeHeight="251658246" behindDoc="0" locked="0" layoutInCell="1" allowOverlap="1" wp14:anchorId="1C0E877C" wp14:editId="4B63868F">
            <wp:simplePos x="0" y="0"/>
            <wp:positionH relativeFrom="column">
              <wp:posOffset>-99392</wp:posOffset>
            </wp:positionH>
            <wp:positionV relativeFrom="paragraph">
              <wp:posOffset>7113305</wp:posOffset>
            </wp:positionV>
            <wp:extent cx="1381539" cy="1150585"/>
            <wp:effectExtent l="0" t="0" r="0" b="0"/>
            <wp:wrapNone/>
            <wp:docPr id="8" name="Picture 8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35" cy="115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25D" w:rsidRPr="0097727D">
        <w:rPr>
          <w:b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B69DECA" wp14:editId="5EE87901">
                <wp:simplePos x="0" y="0"/>
                <wp:positionH relativeFrom="column">
                  <wp:posOffset>5102225</wp:posOffset>
                </wp:positionH>
                <wp:positionV relativeFrom="paragraph">
                  <wp:posOffset>7047230</wp:posOffset>
                </wp:positionV>
                <wp:extent cx="1881505" cy="1219200"/>
                <wp:effectExtent l="0" t="0" r="444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A757" w14:textId="48708C3F" w:rsidR="00034C51" w:rsidRPr="004A5600" w:rsidRDefault="00034C51" w:rsidP="00034C5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A5600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THANK YOU</w:t>
                            </w:r>
                            <w:r w:rsidR="003415A5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to all our members, </w:t>
                            </w:r>
                            <w:r w:rsidR="00EA1C28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sponsors/</w:t>
                            </w:r>
                            <w:proofErr w:type="gramStart"/>
                            <w:r w:rsidR="00EA1C28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partners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and supporters!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DECA" id="_x0000_s1032" type="#_x0000_t202" style="position:absolute;left:0;text-align:left;margin-left:401.75pt;margin-top:554.9pt;width:148.15pt;height:9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" stroked="f">
                <v:textbox>
                  <w:txbxContent>
                    <w:p w14:paraId="0D52A757" w14:textId="48708C3F" w:rsidR="00034C51" w:rsidRPr="004A5600" w:rsidRDefault="00034C51" w:rsidP="00034C51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4A5600"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>THANK YOU</w:t>
                      </w:r>
                      <w:r w:rsidR="003415A5"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to all our members, </w:t>
                      </w:r>
                      <w:r w:rsidR="00EA1C28"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>sponsors/</w:t>
                      </w:r>
                      <w:proofErr w:type="gramStart"/>
                      <w:r w:rsidR="00EA1C28"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>partners</w:t>
                      </w:r>
                      <w:proofErr w:type="gramEnd"/>
                      <w:r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and supporters! </w:t>
                      </w:r>
                    </w:p>
                  </w:txbxContent>
                </v:textbox>
              </v:shape>
            </w:pict>
          </mc:Fallback>
        </mc:AlternateContent>
      </w:r>
      <w:r w:rsidR="005674E4" w:rsidRPr="00F103B5">
        <w:rPr>
          <w:color w:val="002060"/>
          <w:sz w:val="32"/>
          <w:szCs w:val="32"/>
        </w:rPr>
        <w:t xml:space="preserve"> </w:t>
      </w:r>
    </w:p>
    <w:sectPr w:rsidR="0090249C" w:rsidSect="006E660B">
      <w:headerReference w:type="default" r:id="rId13"/>
      <w:footerReference w:type="default" r:id="rId14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1D4E" w14:textId="77777777" w:rsidR="00725B7D" w:rsidRDefault="00725B7D" w:rsidP="00F162A9">
      <w:pPr>
        <w:spacing w:after="0" w:line="240" w:lineRule="auto"/>
      </w:pPr>
      <w:r>
        <w:separator/>
      </w:r>
    </w:p>
  </w:endnote>
  <w:endnote w:type="continuationSeparator" w:id="0">
    <w:p w14:paraId="016220FB" w14:textId="77777777" w:rsidR="00725B7D" w:rsidRDefault="00725B7D" w:rsidP="00F162A9">
      <w:pPr>
        <w:spacing w:after="0" w:line="240" w:lineRule="auto"/>
      </w:pPr>
      <w:r>
        <w:continuationSeparator/>
      </w:r>
    </w:p>
  </w:endnote>
  <w:endnote w:type="continuationNotice" w:id="1">
    <w:p w14:paraId="5D76A3DE" w14:textId="77777777" w:rsidR="00725B7D" w:rsidRDefault="00725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AD81" w14:textId="5607FAF1" w:rsidR="004F4255" w:rsidRDefault="004F425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B32E02C" wp14:editId="7EB45A86">
              <wp:simplePos x="0" y="0"/>
              <wp:positionH relativeFrom="margin">
                <wp:posOffset>-155762</wp:posOffset>
              </wp:positionH>
              <wp:positionV relativeFrom="page">
                <wp:posOffset>9650730</wp:posOffset>
              </wp:positionV>
              <wp:extent cx="7256145" cy="263525"/>
              <wp:effectExtent l="0" t="0" r="1905" b="31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614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F5508" w14:textId="419C464E" w:rsidR="004F4255" w:rsidRPr="00B54ECF" w:rsidRDefault="004F4255" w:rsidP="004F4255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B54ECF">
                            <w:rPr>
                              <w:i/>
                              <w:iCs/>
                            </w:rPr>
                            <w:t xml:space="preserve">Add links to your </w:t>
                          </w:r>
                          <w:ins w:id="0" w:author="Ivelisse Castro" w:date="2022-02-07T17:36:00Z">
                            <w:r w:rsidR="00C76F9E">
                              <w:rPr>
                                <w:i/>
                                <w:iCs/>
                              </w:rPr>
                              <w:t xml:space="preserve">PTA </w:t>
                            </w:r>
                          </w:ins>
                          <w:r w:rsidRPr="00B54ECF">
                            <w:rPr>
                              <w:i/>
                              <w:iCs/>
                            </w:rPr>
                            <w:t>social media and website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2E02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2.25pt;margin-top:759.9pt;width:571.35pt;height:2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taDwIAAP0DAAAOAAAAZHJzL2Uyb0RvYy54bWysU9tu2zAMfR+wfxD0vjjJkrQ14hRdugwD&#10;ugvQ7QNkWY6FyaJGKbGzry8lu2m2vQ3TgyCK4i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" stroked="f">
              <v:textbox>
                <w:txbxContent>
                  <w:p w14:paraId="20FF5508" w14:textId="419C464E" w:rsidR="004F4255" w:rsidRPr="00B54ECF" w:rsidRDefault="004F4255" w:rsidP="004F4255">
                    <w:pPr>
                      <w:jc w:val="center"/>
                      <w:rPr>
                        <w:i/>
                        <w:iCs/>
                      </w:rPr>
                    </w:pPr>
                    <w:r w:rsidRPr="00B54ECF">
                      <w:rPr>
                        <w:i/>
                        <w:iCs/>
                      </w:rPr>
                      <w:t xml:space="preserve">Add links to your </w:t>
                    </w:r>
                    <w:ins w:id="1" w:author="Ivelisse Castro" w:date="2022-02-07T17:36:00Z">
                      <w:r w:rsidR="00C76F9E">
                        <w:rPr>
                          <w:i/>
                          <w:iCs/>
                        </w:rPr>
                        <w:t xml:space="preserve">PTA </w:t>
                      </w:r>
                    </w:ins>
                    <w:r w:rsidRPr="00B54ECF">
                      <w:rPr>
                        <w:i/>
                        <w:iCs/>
                      </w:rPr>
                      <w:t>social media and website here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65C3" w14:textId="77777777" w:rsidR="00725B7D" w:rsidRDefault="00725B7D" w:rsidP="00F162A9">
      <w:pPr>
        <w:spacing w:after="0" w:line="240" w:lineRule="auto"/>
      </w:pPr>
      <w:r>
        <w:separator/>
      </w:r>
    </w:p>
  </w:footnote>
  <w:footnote w:type="continuationSeparator" w:id="0">
    <w:p w14:paraId="4E7F49CB" w14:textId="77777777" w:rsidR="00725B7D" w:rsidRDefault="00725B7D" w:rsidP="00F162A9">
      <w:pPr>
        <w:spacing w:after="0" w:line="240" w:lineRule="auto"/>
      </w:pPr>
      <w:r>
        <w:continuationSeparator/>
      </w:r>
    </w:p>
  </w:footnote>
  <w:footnote w:type="continuationNotice" w:id="1">
    <w:p w14:paraId="78A3C603" w14:textId="77777777" w:rsidR="00725B7D" w:rsidRDefault="00725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F971" w14:textId="4DFEEF8C" w:rsidR="00C56E4E" w:rsidRDefault="00820C6B" w:rsidP="00C56E4E">
    <w:pPr>
      <w:jc w:val="center"/>
      <w:rPr>
        <w:rStyle w:val="Hyperlink"/>
        <w:b/>
        <w:bCs/>
        <w:sz w:val="28"/>
        <w:szCs w:val="28"/>
      </w:rPr>
    </w:pPr>
    <w:r w:rsidRPr="00820C6B">
      <w:rPr>
        <w:rStyle w:val="Hyperlink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2E3F686" wp14:editId="7F86568D">
              <wp:simplePos x="0" y="0"/>
              <wp:positionH relativeFrom="margin">
                <wp:posOffset>-175895</wp:posOffset>
              </wp:positionH>
              <wp:positionV relativeFrom="paragraph">
                <wp:posOffset>-289560</wp:posOffset>
              </wp:positionV>
              <wp:extent cx="1072515" cy="796925"/>
              <wp:effectExtent l="0" t="0" r="13335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0AAC0" w14:textId="20C11F3C" w:rsidR="00820C6B" w:rsidRDefault="00893320" w:rsidP="00820C6B">
                          <w:pPr>
                            <w:jc w:val="center"/>
                            <w:rPr>
                              <w:rStyle w:val="Hyperlin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820C6B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Insert Y</w:t>
                            </w:r>
                            <w:r w:rsidR="00820C6B" w:rsidRPr="004703DC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our PTA Logo</w:t>
                            </w:r>
                            <w:r w:rsidR="00820C6B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C6B" w:rsidRPr="004703DC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Here</w:t>
                            </w:r>
                          </w:hyperlink>
                        </w:p>
                        <w:p w14:paraId="6F316562" w14:textId="4A6CE1A8" w:rsidR="00820C6B" w:rsidRDefault="00820C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3F68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3.85pt;margin-top:-22.8pt;width:84.45pt;height:62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">
              <v:textbox>
                <w:txbxContent>
                  <w:p w14:paraId="2E80AAC0" w14:textId="20C11F3C" w:rsidR="00820C6B" w:rsidRDefault="00893320" w:rsidP="00820C6B">
                    <w:pPr>
                      <w:jc w:val="center"/>
                      <w:rPr>
                        <w:rStyle w:val="Hyperlink"/>
                        <w:b/>
                        <w:bCs/>
                        <w:sz w:val="28"/>
                        <w:szCs w:val="28"/>
                      </w:rPr>
                    </w:pPr>
                    <w:hyperlink r:id="rId2" w:history="1">
                      <w:r w:rsidR="00820C6B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>Insert Y</w:t>
                      </w:r>
                      <w:r w:rsidR="00820C6B" w:rsidRPr="004703DC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>our PTA Logo</w:t>
                      </w:r>
                      <w:r w:rsidR="00820C6B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20C6B" w:rsidRPr="004703DC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>Here</w:t>
                      </w:r>
                    </w:hyperlink>
                  </w:p>
                  <w:p w14:paraId="6F316562" w14:textId="4A6CE1A8" w:rsidR="00820C6B" w:rsidRDefault="00820C6B"/>
                </w:txbxContent>
              </v:textbox>
              <w10:wrap type="square" anchorx="margin"/>
            </v:shape>
          </w:pict>
        </mc:Fallback>
      </mc:AlternateContent>
    </w:r>
    <w:r w:rsidR="006E660B">
      <w:rPr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8240" behindDoc="1" locked="0" layoutInCell="1" allowOverlap="1" wp14:anchorId="3CE777BD" wp14:editId="5CE925FA">
          <wp:simplePos x="0" y="0"/>
          <wp:positionH relativeFrom="page">
            <wp:posOffset>2018518</wp:posOffset>
          </wp:positionH>
          <wp:positionV relativeFrom="page">
            <wp:posOffset>76005</wp:posOffset>
          </wp:positionV>
          <wp:extent cx="5486400" cy="758825"/>
          <wp:effectExtent l="0" t="0" r="0" b="3175"/>
          <wp:wrapSquare wrapText="bothSides"/>
          <wp:docPr id="4" name="Picture 4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AC255B" w14:textId="07DBF542" w:rsidR="00820C6B" w:rsidRDefault="00820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elisse Castro">
    <w15:presenceInfo w15:providerId="AD" w15:userId="S::icastro@pta.org::93d8bcb2-db9e-4dd2-808c-6d122850a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0"/>
    <w:rsid w:val="000042B3"/>
    <w:rsid w:val="00012553"/>
    <w:rsid w:val="00022812"/>
    <w:rsid w:val="00022C12"/>
    <w:rsid w:val="00025014"/>
    <w:rsid w:val="00034C51"/>
    <w:rsid w:val="00041F24"/>
    <w:rsid w:val="00051448"/>
    <w:rsid w:val="00053A72"/>
    <w:rsid w:val="00056452"/>
    <w:rsid w:val="000727D5"/>
    <w:rsid w:val="000843B2"/>
    <w:rsid w:val="00086634"/>
    <w:rsid w:val="00090302"/>
    <w:rsid w:val="00095684"/>
    <w:rsid w:val="0009664E"/>
    <w:rsid w:val="000A5212"/>
    <w:rsid w:val="000B192C"/>
    <w:rsid w:val="000B1ED9"/>
    <w:rsid w:val="000C1EF4"/>
    <w:rsid w:val="000D0FC1"/>
    <w:rsid w:val="000D688F"/>
    <w:rsid w:val="001115FE"/>
    <w:rsid w:val="00117134"/>
    <w:rsid w:val="00130B22"/>
    <w:rsid w:val="00130B71"/>
    <w:rsid w:val="00132C5B"/>
    <w:rsid w:val="00143A6F"/>
    <w:rsid w:val="00150528"/>
    <w:rsid w:val="00152E3C"/>
    <w:rsid w:val="00155B3E"/>
    <w:rsid w:val="00160F65"/>
    <w:rsid w:val="001713DB"/>
    <w:rsid w:val="0017229B"/>
    <w:rsid w:val="00187E4A"/>
    <w:rsid w:val="00193E5D"/>
    <w:rsid w:val="001B1C68"/>
    <w:rsid w:val="001B5559"/>
    <w:rsid w:val="001B62A4"/>
    <w:rsid w:val="001B7344"/>
    <w:rsid w:val="001C4C38"/>
    <w:rsid w:val="001D0DD5"/>
    <w:rsid w:val="001E4DF9"/>
    <w:rsid w:val="00200DDE"/>
    <w:rsid w:val="0020290F"/>
    <w:rsid w:val="00205506"/>
    <w:rsid w:val="002309D0"/>
    <w:rsid w:val="0023372D"/>
    <w:rsid w:val="00236BBF"/>
    <w:rsid w:val="00262621"/>
    <w:rsid w:val="0027199A"/>
    <w:rsid w:val="00275F4A"/>
    <w:rsid w:val="00276BBD"/>
    <w:rsid w:val="00285B23"/>
    <w:rsid w:val="00291DFC"/>
    <w:rsid w:val="00291F85"/>
    <w:rsid w:val="0029328C"/>
    <w:rsid w:val="002A4B3A"/>
    <w:rsid w:val="002C19D1"/>
    <w:rsid w:val="002D0BEC"/>
    <w:rsid w:val="002D5020"/>
    <w:rsid w:val="002F66D6"/>
    <w:rsid w:val="002F71F4"/>
    <w:rsid w:val="00306FE1"/>
    <w:rsid w:val="00310AAB"/>
    <w:rsid w:val="003415A5"/>
    <w:rsid w:val="003440A8"/>
    <w:rsid w:val="003451B7"/>
    <w:rsid w:val="003A400A"/>
    <w:rsid w:val="003A4A92"/>
    <w:rsid w:val="003B1D23"/>
    <w:rsid w:val="003B50F6"/>
    <w:rsid w:val="003B760D"/>
    <w:rsid w:val="003C3CE2"/>
    <w:rsid w:val="003C5888"/>
    <w:rsid w:val="003E086B"/>
    <w:rsid w:val="003E4714"/>
    <w:rsid w:val="003E4A0F"/>
    <w:rsid w:val="003F1894"/>
    <w:rsid w:val="003F5828"/>
    <w:rsid w:val="00400C37"/>
    <w:rsid w:val="00410C95"/>
    <w:rsid w:val="00426613"/>
    <w:rsid w:val="0043681A"/>
    <w:rsid w:val="00442111"/>
    <w:rsid w:val="004456AA"/>
    <w:rsid w:val="00453A6E"/>
    <w:rsid w:val="004703DC"/>
    <w:rsid w:val="00474557"/>
    <w:rsid w:val="00480BA3"/>
    <w:rsid w:val="00491995"/>
    <w:rsid w:val="0049225D"/>
    <w:rsid w:val="00493755"/>
    <w:rsid w:val="004A0B96"/>
    <w:rsid w:val="004B4E36"/>
    <w:rsid w:val="004C72E6"/>
    <w:rsid w:val="004C7F92"/>
    <w:rsid w:val="004D251B"/>
    <w:rsid w:val="004D35A8"/>
    <w:rsid w:val="004E4331"/>
    <w:rsid w:val="004F4255"/>
    <w:rsid w:val="0051262A"/>
    <w:rsid w:val="005163D9"/>
    <w:rsid w:val="0053739C"/>
    <w:rsid w:val="00545B6A"/>
    <w:rsid w:val="005470D3"/>
    <w:rsid w:val="00566ED2"/>
    <w:rsid w:val="005674E4"/>
    <w:rsid w:val="00575102"/>
    <w:rsid w:val="0058289B"/>
    <w:rsid w:val="005B1059"/>
    <w:rsid w:val="005B5197"/>
    <w:rsid w:val="005C2C8E"/>
    <w:rsid w:val="005D10A7"/>
    <w:rsid w:val="005E79EE"/>
    <w:rsid w:val="00634222"/>
    <w:rsid w:val="00635947"/>
    <w:rsid w:val="006448E7"/>
    <w:rsid w:val="0065736E"/>
    <w:rsid w:val="00657744"/>
    <w:rsid w:val="00660F6A"/>
    <w:rsid w:val="00667485"/>
    <w:rsid w:val="00681F7B"/>
    <w:rsid w:val="006937F1"/>
    <w:rsid w:val="006A3161"/>
    <w:rsid w:val="006A4F87"/>
    <w:rsid w:val="006B0C48"/>
    <w:rsid w:val="006B3305"/>
    <w:rsid w:val="006C308A"/>
    <w:rsid w:val="006C5C0F"/>
    <w:rsid w:val="006E660B"/>
    <w:rsid w:val="007014A3"/>
    <w:rsid w:val="0070264D"/>
    <w:rsid w:val="0070307D"/>
    <w:rsid w:val="007140C2"/>
    <w:rsid w:val="00725B7D"/>
    <w:rsid w:val="00734C50"/>
    <w:rsid w:val="00736BFB"/>
    <w:rsid w:val="00737522"/>
    <w:rsid w:val="00743417"/>
    <w:rsid w:val="00747F6F"/>
    <w:rsid w:val="0075110B"/>
    <w:rsid w:val="007626D8"/>
    <w:rsid w:val="0077224B"/>
    <w:rsid w:val="00786B4D"/>
    <w:rsid w:val="007A48F4"/>
    <w:rsid w:val="007B3FCC"/>
    <w:rsid w:val="007E2033"/>
    <w:rsid w:val="007E3396"/>
    <w:rsid w:val="007E5585"/>
    <w:rsid w:val="007F6678"/>
    <w:rsid w:val="008161CC"/>
    <w:rsid w:val="00820C6B"/>
    <w:rsid w:val="00822F22"/>
    <w:rsid w:val="00832F77"/>
    <w:rsid w:val="0088669C"/>
    <w:rsid w:val="00891E0A"/>
    <w:rsid w:val="00893320"/>
    <w:rsid w:val="008C0E5B"/>
    <w:rsid w:val="008E332F"/>
    <w:rsid w:val="008E381E"/>
    <w:rsid w:val="0090249C"/>
    <w:rsid w:val="00916DA6"/>
    <w:rsid w:val="00936D5D"/>
    <w:rsid w:val="0095515C"/>
    <w:rsid w:val="00963EAD"/>
    <w:rsid w:val="00965735"/>
    <w:rsid w:val="00972FB8"/>
    <w:rsid w:val="009757A3"/>
    <w:rsid w:val="00995CDF"/>
    <w:rsid w:val="009967CC"/>
    <w:rsid w:val="009A7661"/>
    <w:rsid w:val="009B3277"/>
    <w:rsid w:val="009B37D6"/>
    <w:rsid w:val="009C1517"/>
    <w:rsid w:val="009C2454"/>
    <w:rsid w:val="009D0CF9"/>
    <w:rsid w:val="009E2607"/>
    <w:rsid w:val="00A01FA0"/>
    <w:rsid w:val="00A02014"/>
    <w:rsid w:val="00A111FA"/>
    <w:rsid w:val="00A2307F"/>
    <w:rsid w:val="00A5774D"/>
    <w:rsid w:val="00A57FF1"/>
    <w:rsid w:val="00A66135"/>
    <w:rsid w:val="00A72C01"/>
    <w:rsid w:val="00A75D20"/>
    <w:rsid w:val="00A864D6"/>
    <w:rsid w:val="00A86A58"/>
    <w:rsid w:val="00A86B1E"/>
    <w:rsid w:val="00A92497"/>
    <w:rsid w:val="00A939AE"/>
    <w:rsid w:val="00AB4F02"/>
    <w:rsid w:val="00AD5895"/>
    <w:rsid w:val="00AD5E8F"/>
    <w:rsid w:val="00AF07B9"/>
    <w:rsid w:val="00B31A41"/>
    <w:rsid w:val="00B327A0"/>
    <w:rsid w:val="00B3701F"/>
    <w:rsid w:val="00B41057"/>
    <w:rsid w:val="00B467BD"/>
    <w:rsid w:val="00B54ECF"/>
    <w:rsid w:val="00B60EA3"/>
    <w:rsid w:val="00B6579D"/>
    <w:rsid w:val="00B9455D"/>
    <w:rsid w:val="00B94762"/>
    <w:rsid w:val="00BD2016"/>
    <w:rsid w:val="00BE7DD7"/>
    <w:rsid w:val="00C029E9"/>
    <w:rsid w:val="00C10C5B"/>
    <w:rsid w:val="00C160E1"/>
    <w:rsid w:val="00C24042"/>
    <w:rsid w:val="00C25853"/>
    <w:rsid w:val="00C303C5"/>
    <w:rsid w:val="00C41370"/>
    <w:rsid w:val="00C51E87"/>
    <w:rsid w:val="00C52F2C"/>
    <w:rsid w:val="00C536CA"/>
    <w:rsid w:val="00C53D5B"/>
    <w:rsid w:val="00C56E4E"/>
    <w:rsid w:val="00C769DB"/>
    <w:rsid w:val="00C76F9E"/>
    <w:rsid w:val="00C85A66"/>
    <w:rsid w:val="00CA01AF"/>
    <w:rsid w:val="00CB0BEF"/>
    <w:rsid w:val="00CB5622"/>
    <w:rsid w:val="00CD0D57"/>
    <w:rsid w:val="00CD16DC"/>
    <w:rsid w:val="00CE08F1"/>
    <w:rsid w:val="00CF6FEB"/>
    <w:rsid w:val="00CF7CC3"/>
    <w:rsid w:val="00D02D6B"/>
    <w:rsid w:val="00D47EFF"/>
    <w:rsid w:val="00D5380A"/>
    <w:rsid w:val="00D53B01"/>
    <w:rsid w:val="00D614E0"/>
    <w:rsid w:val="00D7018A"/>
    <w:rsid w:val="00D72AFE"/>
    <w:rsid w:val="00D737EF"/>
    <w:rsid w:val="00D84CE0"/>
    <w:rsid w:val="00DB3EB5"/>
    <w:rsid w:val="00DD22B3"/>
    <w:rsid w:val="00DF019F"/>
    <w:rsid w:val="00DF5E0C"/>
    <w:rsid w:val="00DF7719"/>
    <w:rsid w:val="00E07E9A"/>
    <w:rsid w:val="00E1451C"/>
    <w:rsid w:val="00E2364E"/>
    <w:rsid w:val="00E247B0"/>
    <w:rsid w:val="00E25FDA"/>
    <w:rsid w:val="00E3200A"/>
    <w:rsid w:val="00E55A09"/>
    <w:rsid w:val="00E711F6"/>
    <w:rsid w:val="00E81EE9"/>
    <w:rsid w:val="00E82342"/>
    <w:rsid w:val="00EA11A8"/>
    <w:rsid w:val="00EA1C28"/>
    <w:rsid w:val="00EA3E8A"/>
    <w:rsid w:val="00EA6D21"/>
    <w:rsid w:val="00EB2593"/>
    <w:rsid w:val="00EB7C0A"/>
    <w:rsid w:val="00EB7D5B"/>
    <w:rsid w:val="00ED1C08"/>
    <w:rsid w:val="00ED1E1F"/>
    <w:rsid w:val="00F039DE"/>
    <w:rsid w:val="00F04DC5"/>
    <w:rsid w:val="00F06B50"/>
    <w:rsid w:val="00F103B5"/>
    <w:rsid w:val="00F13E06"/>
    <w:rsid w:val="00F162A9"/>
    <w:rsid w:val="00F30C4F"/>
    <w:rsid w:val="00F66DFC"/>
    <w:rsid w:val="00F80216"/>
    <w:rsid w:val="00F94A1F"/>
    <w:rsid w:val="00FB0D17"/>
    <w:rsid w:val="00FC57BD"/>
    <w:rsid w:val="00FD3E24"/>
    <w:rsid w:val="00FE5DDE"/>
    <w:rsid w:val="00FE7060"/>
    <w:rsid w:val="17D542BC"/>
    <w:rsid w:val="6AF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7C52A"/>
  <w15:chartTrackingRefBased/>
  <w15:docId w15:val="{C749AFF0-B951-41B8-B696-06E3DC9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A9"/>
  </w:style>
  <w:style w:type="paragraph" w:styleId="Footer">
    <w:name w:val="footer"/>
    <w:basedOn w:val="Normal"/>
    <w:link w:val="FooterChar"/>
    <w:uiPriority w:val="99"/>
    <w:unhideWhenUsed/>
    <w:rsid w:val="00F1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A9"/>
  </w:style>
  <w:style w:type="character" w:styleId="Hyperlink">
    <w:name w:val="Hyperlink"/>
    <w:basedOn w:val="DefaultParagraphFont"/>
    <w:uiPriority w:val="99"/>
    <w:unhideWhenUsed/>
    <w:rsid w:val="002055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055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6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5D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C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19D1"/>
  </w:style>
  <w:style w:type="character" w:styleId="Mention">
    <w:name w:val="Mention"/>
    <w:basedOn w:val="DefaultParagraphFont"/>
    <w:uiPriority w:val="99"/>
    <w:unhideWhenUsed/>
    <w:rsid w:val="00B327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dependentsector.org/value-of-volunteer-time-202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ndependentsector.org/value-of-volunteer-time-202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pta.org/home/run-your-pta/PTA-Branding-and-Web-Guidelines" TargetMode="External"/><Relationship Id="rId1" Type="http://schemas.openxmlformats.org/officeDocument/2006/relationships/hyperlink" Target="https://www.pta.org/home/run-your-pta/PTA-Branding-and-Web-Guidelines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05605-95CF-4F51-A5BD-2D92F306A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01492-BC41-4D38-A747-07DF1ABE5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11DC7-11C7-40F8-B1DF-9A2A20401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Castro</dc:creator>
  <cp:keywords/>
  <dc:description/>
  <cp:lastModifiedBy>Ivelisse Castro</cp:lastModifiedBy>
  <cp:revision>99</cp:revision>
  <dcterms:created xsi:type="dcterms:W3CDTF">2022-01-18T16:20:00Z</dcterms:created>
  <dcterms:modified xsi:type="dcterms:W3CDTF">2022-02-07T22:37:00Z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0x0101005821C636D9F7A14FA0CEF057F8E52047</vt:lpwstr>
  </property>
</Properties>
</file>